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D3" w:rsidRPr="001F4AD3" w:rsidRDefault="001F4AD3" w:rsidP="001F4A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ПАМЯТКА для МУНИЦИПАЛЬНОГО СЛУЖАЩЕГО</w:t>
      </w:r>
    </w:p>
    <w:p w:rsidR="001F4AD3" w:rsidRPr="001F4AD3" w:rsidRDefault="001F4AD3" w:rsidP="001F4A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вопросам противодействия коррупции</w:t>
      </w:r>
    </w:p>
    <w:p w:rsidR="001F4AD3" w:rsidRPr="001F4AD3" w:rsidRDefault="001F4AD3" w:rsidP="001F4A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«КАК НЕ БЫТЬ ВОВЛЕЧЕННЫМ В КОРРУПЦИЮ»</w:t>
      </w:r>
    </w:p>
    <w:p w:rsidR="001F4AD3" w:rsidRPr="001F4AD3" w:rsidRDefault="001F4AD3" w:rsidP="001F4A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памятка разработана в целях исключения и профилактики проявлений коррупционного характера в отношении муниципальных служащих при осуществлении ими своих должностных обязанностей.</w:t>
      </w:r>
    </w:p>
    <w:p w:rsidR="001F4AD3" w:rsidRPr="001F4AD3" w:rsidRDefault="001F4AD3" w:rsidP="001F4A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 Недопустимость коррупционного поведения на муниципальной службе и совершения коррупционных правонарушений</w:t>
      </w:r>
    </w:p>
    <w:p w:rsidR="001F4AD3" w:rsidRPr="001F4AD3" w:rsidRDefault="001F4AD3" w:rsidP="001F4A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1F4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коррупцией</w:t>
      </w:r>
      <w:r w:rsidRPr="001F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 </w:t>
      </w:r>
      <w:hyperlink r:id="rId4" w:tooltip="Имущественное право" w:history="1">
        <w:r w:rsidRPr="001F4AD3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имущественных прав</w:t>
        </w:r>
      </w:hyperlink>
      <w:r w:rsidRPr="001F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себя или для третьих лиц.</w:t>
      </w:r>
    </w:p>
    <w:p w:rsidR="001F4AD3" w:rsidRPr="001F4AD3" w:rsidRDefault="001F4AD3" w:rsidP="001F4A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Коррупционное правонарушение</w:t>
      </w:r>
      <w:r w:rsidRPr="001F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рассматривается действующим законодательством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1F4AD3" w:rsidRPr="001F4AD3" w:rsidRDefault="001F4AD3" w:rsidP="001F4A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Коррупционным поведением</w:t>
      </w:r>
      <w:r w:rsidRPr="001F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служащего считается такое действие или бездействие муниципального служащего, которое в ситуации конфликта интересов создает условия для получения им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F4AD3" w:rsidRPr="001F4AD3" w:rsidRDefault="001F4AD3" w:rsidP="001F4A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Коррупционной </w:t>
      </w:r>
      <w:r w:rsidRPr="001F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любая </w:t>
      </w:r>
      <w:r w:rsidRPr="001F4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ситуация</w:t>
      </w:r>
      <w:r w:rsidRPr="001F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hyperlink r:id="rId5" w:tooltip="Профессиональная деятельность" w:history="1">
        <w:r w:rsidRPr="001F4AD3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профессиональной деятельности</w:t>
        </w:r>
      </w:hyperlink>
      <w:r w:rsidRPr="001F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служащего, создающая возможность нарушения запретов, ограничений и обязанностей, направленных на предупреждение коррупции (</w:t>
      </w:r>
      <w:proofErr w:type="spellStart"/>
      <w:r w:rsidRPr="001F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антикоррупционных</w:t>
      </w:r>
      <w:proofErr w:type="spellEnd"/>
      <w:r w:rsidRPr="001F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стандартов).</w:t>
      </w:r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Муниципальному служащему независимо от занимаемой должности муниципальной службы следует принимать меры </w:t>
      </w:r>
      <w:proofErr w:type="spellStart"/>
      <w:r w:rsidRPr="001F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1F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защиты, состоящие в предотвращении коррупционных ситуаций и их последствий.</w:t>
      </w:r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 о противодействии коррупции и профессиональный долг обязывают муниципального служащего уведомить представителя нанимателя (работодателя),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муниципального служащего должны быть сформированы навыки </w:t>
      </w:r>
      <w:proofErr w:type="spellStart"/>
      <w:r w:rsidRPr="001F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1F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путем сознательного восприятия им нравственных принципов – ценностей муниципальной службы. Служение государству и обществу, законопослушность, верность, профессиональный долг составляют основу профессионально-этического стандарта муниципального служащего.</w:t>
      </w:r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Нравственные принципы – ценности муниципальной службы не позволяют муниципальному служащему:</w:t>
      </w:r>
    </w:p>
    <w:p w:rsidR="001F4AD3" w:rsidRPr="001F4AD3" w:rsidRDefault="001F4AD3" w:rsidP="001F4A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осуществлять </w:t>
      </w:r>
      <w:hyperlink r:id="rId6" w:tooltip="Предпринимательская деятельность" w:history="1">
        <w:r w:rsidRPr="001F4AD3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предпринимательскую деятельность</w:t>
        </w:r>
      </w:hyperlink>
      <w:r w:rsidRPr="001F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4AD3" w:rsidRPr="001F4AD3" w:rsidRDefault="001F4AD3" w:rsidP="001F4AD3">
      <w:pPr>
        <w:shd w:val="clear" w:color="auto" w:fill="FFFFFF"/>
        <w:spacing w:after="0" w:line="240" w:lineRule="auto"/>
        <w:jc w:val="both"/>
        <w:textAlignment w:val="baseline"/>
        <w:rPr>
          <w:ins w:id="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б) участвовать на платной основе в деятельности </w: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begin"/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instrText xml:space="preserve"> HYPERLINK "https://pandia.ru/text/category/organi_upravleniya/" \o "Органы управления" </w:instrTex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separate"/>
        </w:r>
        <w:r w:rsidRPr="001F4AD3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органа управления</w: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end"/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begin"/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instrText xml:space="preserve"> HYPERLINK "https://pandia.ru/text/category/kommercheskie_organizatcii/" \o "Коммерческие организации" </w:instrTex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separate"/>
        </w:r>
        <w:r w:rsidRPr="001F4AD3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коммерческой организацией</w: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end"/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за исключением случаев, установленных действующим законодательством;</w:t>
        </w:r>
      </w:ins>
    </w:p>
    <w:p w:rsidR="001F4AD3" w:rsidRPr="001F4AD3" w:rsidRDefault="001F4AD3" w:rsidP="001F4AD3">
      <w:pPr>
        <w:shd w:val="clear" w:color="auto" w:fill="FFFFFF"/>
        <w:spacing w:after="0" w:line="240" w:lineRule="auto"/>
        <w:jc w:val="both"/>
        <w:textAlignment w:val="baseline"/>
        <w:rPr>
          <w:ins w:id="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в) приобретать в случаях, установленных действующим законодательством, </w: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begin"/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instrText xml:space="preserve"> HYPERLINK "https://pandia.ru/text/category/tcennie_bumagi/" \o "Ценные бумаги" </w:instrTex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separate"/>
        </w:r>
        <w:r w:rsidRPr="001F4AD3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ценные бумаги</w: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end"/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по которым может быть получен доход;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г) выстраивать отношения личной заинтересованности с субъектами предпринимательской деятельности;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ins w:id="7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proofErr w:type="spellEnd"/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) проявлять заинтересованность и (или) вмешиваться в споры субъектов предпринимательской деятельности за исключением случаев, установленных действующим законодательством;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9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е) составлять протекцию субъектам предпринимательской деятельности в личных, имущественных (финансовых) и иных корыстных целях;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1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1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ж) 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1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ins w:id="13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</w:t>
        </w:r>
        <w:proofErr w:type="spellEnd"/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) предоставлять услуги, предусматривающие денежную или иную имущественную компенсацию, за исключением случаев, установленных действующим законодательством;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1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5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и) создавать условия для получения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  </w:r>
      </w:ins>
    </w:p>
    <w:p w:rsidR="001F4AD3" w:rsidRPr="001F4AD3" w:rsidRDefault="001F4AD3" w:rsidP="001F4AD3">
      <w:pPr>
        <w:shd w:val="clear" w:color="auto" w:fill="FFFFFF"/>
        <w:spacing w:after="0" w:line="240" w:lineRule="auto"/>
        <w:jc w:val="both"/>
        <w:textAlignment w:val="baseline"/>
        <w:rPr>
          <w:ins w:id="1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7" w:author="Unknown">
        <w:r w:rsidRPr="001F4AD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2.  Действия муниципального служащего</w:t>
        </w:r>
      </w:ins>
    </w:p>
    <w:p w:rsidR="001F4AD3" w:rsidRPr="001F4AD3" w:rsidRDefault="001F4AD3" w:rsidP="001F4AD3">
      <w:pPr>
        <w:shd w:val="clear" w:color="auto" w:fill="FFFFFF"/>
        <w:spacing w:after="0" w:line="240" w:lineRule="auto"/>
        <w:jc w:val="both"/>
        <w:textAlignment w:val="baseline"/>
        <w:rPr>
          <w:ins w:id="1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9" w:author="Unknown">
        <w:r w:rsidRPr="001F4AD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при возникновении конфликта интересов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2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1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Основные требования об урегулировании конфликта интересов предусмотрены как законодательством о муниципальной службе Российской Федерации, так и законодательством о противодействии коррупции.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2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3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Профессионально-этическое содержание конфликта интересов на муниципальной службе состоит в противоречии между профессиональным долгом и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обязанностей.</w:t>
        </w:r>
      </w:ins>
    </w:p>
    <w:p w:rsidR="001F4AD3" w:rsidRPr="001F4AD3" w:rsidRDefault="001F4AD3" w:rsidP="001F4AD3">
      <w:pPr>
        <w:shd w:val="clear" w:color="auto" w:fill="FFFFFF"/>
        <w:spacing w:after="0" w:line="240" w:lineRule="auto"/>
        <w:jc w:val="both"/>
        <w:textAlignment w:val="baseline"/>
        <w:rPr>
          <w:ins w:id="2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5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 </w:t>
        </w:r>
        <w:r w:rsidRPr="001F4AD3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bdr w:val="none" w:sz="0" w:space="0" w:color="auto" w:frame="1"/>
            <w:lang w:eastAsia="ru-RU"/>
          </w:rPr>
          <w:t>личной заинтересованностью</w: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2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7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Для предотвращения и урегулирования конфликта интересов на муниципальной службе нормы профессиональной этики обязывают муниципального служащего: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2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9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а) сообщать непосредственному руководителю о личной заинтересованности при исполнении должностных (служебных) обязанностей, которая может привести к конфликту интересов;</w:t>
        </w:r>
      </w:ins>
    </w:p>
    <w:p w:rsidR="001F4AD3" w:rsidRPr="001F4AD3" w:rsidRDefault="001F4AD3" w:rsidP="001F4AD3">
      <w:pPr>
        <w:spacing w:after="0" w:line="240" w:lineRule="auto"/>
        <w:jc w:val="both"/>
        <w:textAlignment w:val="baseline"/>
        <w:rPr>
          <w:ins w:id="3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1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begin"/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instrText xml:space="preserve"> HYPERLINK "https://pandia.ru/text/categ/nauka.php" </w:instrTex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separate"/>
        </w:r>
        <w:r w:rsidRPr="001F4AD3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Получить полный текст</w: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end"/>
        </w:r>
      </w:ins>
    </w:p>
    <w:p w:rsidR="001F4AD3" w:rsidRPr="001F4AD3" w:rsidRDefault="001F4AD3" w:rsidP="001F4AD3">
      <w:pPr>
        <w:shd w:val="clear" w:color="auto" w:fill="FFFFFF"/>
        <w:spacing w:after="240" w:line="240" w:lineRule="auto"/>
        <w:jc w:val="both"/>
        <w:textAlignment w:val="baseline"/>
        <w:rPr>
          <w:ins w:id="3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3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3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5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б) принимать меры по недопущению любой возможности возникновения конфликта интересов;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3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7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в) уведомить своего непосредственного руководителя о возникшем конфликте интересов или возможности его возникновения, как только ему станет об этом известно;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3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9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г) принять меры по урегулированию возникшего конфликта интересов самостоятельно или по согласованию с непосредственным руководителем;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4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ins w:id="41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proofErr w:type="spellEnd"/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) заявить самоотвод в случаях и порядке, установленных действующим законодательством;</w:t>
        </w:r>
      </w:ins>
    </w:p>
    <w:p w:rsidR="001F4AD3" w:rsidRPr="001F4AD3" w:rsidRDefault="001F4AD3" w:rsidP="001F4AD3">
      <w:pPr>
        <w:shd w:val="clear" w:color="auto" w:fill="FFFFFF"/>
        <w:spacing w:after="0" w:line="240" w:lineRule="auto"/>
        <w:jc w:val="both"/>
        <w:textAlignment w:val="baseline"/>
        <w:rPr>
          <w:ins w:id="4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3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е) передать принадлежащие ему ценные бумаги, акции (доли участия, паи в уставных (складочных) капиталах организаций) в </w: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begin"/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instrText xml:space="preserve"> HYPERLINK "https://pandia.ru/text/category/doveritelmznoe_upravlenie/" \o "Доверительное управление" </w:instrTex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separate"/>
        </w:r>
        <w:r w:rsidRPr="001F4AD3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доверительное управление</w: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end"/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в соответствии с действующим законодательством.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4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5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4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7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Конфликт интересов, связанный с осуществлением муниципальным служащим его должностных обязанностей, может выражаться в следующем:</w:t>
        </w:r>
      </w:ins>
    </w:p>
    <w:p w:rsidR="001F4AD3" w:rsidRPr="001F4AD3" w:rsidRDefault="001F4AD3" w:rsidP="001F4AD3">
      <w:pPr>
        <w:shd w:val="clear" w:color="auto" w:fill="FFFFFF"/>
        <w:spacing w:after="0" w:line="240" w:lineRule="auto"/>
        <w:jc w:val="both"/>
        <w:textAlignment w:val="baseline"/>
        <w:rPr>
          <w:ins w:id="4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9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а) подготовка в пределах компетенции муниципального служащего проектов </w: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begin"/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instrText xml:space="preserve"> HYPERLINK "https://pandia.ru/text/category/pravovie_akti/" \o "Правовые акты" </w:instrTex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separate"/>
        </w:r>
        <w:r w:rsidRPr="001F4AD3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правовых актов</w: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end"/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по вопросам регулирования, финансирования, контроля и надзора в соответствующей сфере с целью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5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1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б) нарушение муниципальным служащим требований законодательства, прав и законных интересов граждан, организаций, общества, Российской Федерации, субъекта РФ или муниципалитета при осуществлении надзорных и контрольных полномочий с целью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5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3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в) попытки оказать влияние на членов комиссии по размещению заказов для муниципальных нужд, необъективная оценка участников конкурсов с целью получения указанной выгоды для себя или третьих лиц;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5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5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г) использование служебной информации, не являющейся общедоступной, в том числе передача ее третьим лицам для получения указанной выгоды для себя или третьих лиц.</w:t>
        </w:r>
      </w:ins>
    </w:p>
    <w:p w:rsidR="001F4AD3" w:rsidRPr="001F4AD3" w:rsidRDefault="001F4AD3" w:rsidP="001F4AD3">
      <w:pPr>
        <w:shd w:val="clear" w:color="auto" w:fill="FFFFFF"/>
        <w:spacing w:after="0" w:line="240" w:lineRule="auto"/>
        <w:jc w:val="both"/>
        <w:textAlignment w:val="baseline"/>
        <w:rPr>
          <w:ins w:id="5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ins w:id="57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Уклонение муниципального служащего от обязанности представлять представителю нанимателя (работодателю) </w: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begin"/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instrText xml:space="preserve"> HYPERLINK "https://pandia.ru/text/category/svedeniya_o_dohodah/" \o "Сведения о доходах" </w:instrTex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separate"/>
        </w:r>
        <w:r w:rsidRPr="001F4AD3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сведения о доходах</w: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end"/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расходах, об имуществе и </w: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begin"/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instrText xml:space="preserve"> HYPERLINK "https://pandia.ru/text/category/obyazatelmzstva_imushestvennogo_haraktera/" \o "Обязательства имущественного характера" </w:instrTex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separate"/>
        </w:r>
        <w:r w:rsidRPr="001F4AD3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 xml:space="preserve">обязательствах </w:t>
        </w:r>
        <w:proofErr w:type="spellStart"/>
        <w:r w:rsidRPr="001F4AD3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имущественного</w: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end"/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характера</w:t>
        </w:r>
        <w:proofErr w:type="spellEnd"/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являются условием возникновения конфликта интересов на муниципальной службе.</w:t>
        </w:r>
        <w:proofErr w:type="gramEnd"/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5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9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Предотвращение или урегулирование конфликта интересов может состоять в изменении должностного (служебного)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</w:t>
        </w:r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установленном порядке, и (или) в отказе его от выгоды, явившейся причиной возникновения конфликта интересов.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6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1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Представитель нанимателя (работодатель) обязан принимать меры по предотвращению и урегулированию конфликта интересов в случае, когда ему стало известно о личной заинтересованности муниципального служащего, которая может привести к конфликту интересов. В целях исполнения данного требования об урегулировании конфликта интересов представитель нанимателя вправе: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6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3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а) усилить </w:t>
        </w:r>
        <w:proofErr w:type="gramStart"/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контроль за</w:t>
        </w:r>
        <w:proofErr w:type="gramEnd"/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исполнением муниципальным служащим его должностных обязанностей;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6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5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б) исключить возможность участия муниципального служащего в принятии решений по вопросам, с которыми связан конфликт интересов;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6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7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в) предложить муниципальному служащему отказаться от выгоды, являющейся причиной возникновения конфликта интересов;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6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9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г) отстранить муниципального служащего от замещаемой должности на период урегулирования конфликта интересов с сохранением денежного содержания;</w:t>
        </w:r>
      </w:ins>
    </w:p>
    <w:p w:rsidR="001F4AD3" w:rsidRPr="001F4AD3" w:rsidRDefault="001F4AD3" w:rsidP="001F4AD3">
      <w:pPr>
        <w:shd w:val="clear" w:color="auto" w:fill="FFFFFF"/>
        <w:spacing w:before="375" w:after="450" w:line="240" w:lineRule="auto"/>
        <w:jc w:val="both"/>
        <w:textAlignment w:val="baseline"/>
        <w:rPr>
          <w:ins w:id="7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ins w:id="71" w:author="Unknown"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proofErr w:type="spellEnd"/>
        <w:r w:rsidRPr="001F4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) принять иные меры по предложению муниципального служащего или комиссии по соблюдению требований к служебному поведению муниципальных служащих и урегулированию конфликта интересов.</w:t>
        </w:r>
      </w:ins>
    </w:p>
    <w:p w:rsidR="007929EE" w:rsidRPr="001F4AD3" w:rsidRDefault="001F4AD3" w:rsidP="001F4A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29EE" w:rsidRPr="001F4AD3" w:rsidSect="0060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AD3"/>
    <w:rsid w:val="001F4AD3"/>
    <w:rsid w:val="00213665"/>
    <w:rsid w:val="00333D5F"/>
    <w:rsid w:val="00386723"/>
    <w:rsid w:val="00553357"/>
    <w:rsid w:val="005D2381"/>
    <w:rsid w:val="00606593"/>
    <w:rsid w:val="00DC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4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edprinimatelmzskaya_deyatelmznostmz/" TargetMode="External"/><Relationship Id="rId5" Type="http://schemas.openxmlformats.org/officeDocument/2006/relationships/hyperlink" Target="https://pandia.ru/text/category/professionalmznaya_deyatelmznostmz/" TargetMode="External"/><Relationship Id="rId4" Type="http://schemas.openxmlformats.org/officeDocument/2006/relationships/hyperlink" Target="https://pandia.ru/text/category/imushestvenn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8632</Characters>
  <Application>Microsoft Office Word</Application>
  <DocSecurity>0</DocSecurity>
  <Lines>71</Lines>
  <Paragraphs>20</Paragraphs>
  <ScaleCrop>false</ScaleCrop>
  <Company>*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2018-11-14T04:30:00Z</dcterms:created>
  <dcterms:modified xsi:type="dcterms:W3CDTF">2018-11-14T04:31:00Z</dcterms:modified>
</cp:coreProperties>
</file>